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ins w:id="0" w:author="叙" w:date="2021-11-11T17:38:51Z">
        <w:r>
          <w:rPr>
            <w:rFonts w:hint="eastAsia" w:ascii="楷体" w:hAnsi="楷体" w:eastAsia="楷体"/>
            <w:b/>
            <w:bCs/>
            <w:color w:val="000000" w:themeColor="text1"/>
            <w:sz w:val="32"/>
            <w:szCs w:val="44"/>
            <w:lang w:eastAsia="zh-CN"/>
            <w14:textFill>
              <w14:solidFill>
                <w14:schemeClr w14:val="tx1"/>
              </w14:solidFill>
            </w14:textFill>
          </w:rPr>
          <w:t>、</w:t>
        </w:r>
      </w:ins>
      <w:ins w:id="1" w:author="叙" w:date="2021-11-11T17:38:52Z">
        <w:r>
          <w:rPr>
            <w:rFonts w:hint="eastAsia" w:ascii="楷体" w:hAnsi="楷体" w:eastAsia="楷体"/>
            <w:b/>
            <w:bCs/>
            <w:color w:val="000000" w:themeColor="text1"/>
            <w:sz w:val="32"/>
            <w:szCs w:val="44"/>
            <w:lang w:eastAsia="zh-CN"/>
            <w14:textFill>
              <w14:solidFill>
                <w14:schemeClr w14:val="tx1"/>
              </w14:solidFill>
            </w14:textFill>
          </w:rPr>
          <w:t>气象类</w:t>
        </w:r>
      </w:ins>
      <w:r>
        <w:rPr>
          <w:rFonts w:hint="eastAsia" w:ascii="楷体" w:hAnsi="楷体" w:eastAsia="楷体"/>
          <w:b/>
          <w:bCs/>
          <w:color w:val="000000" w:themeColor="text1"/>
          <w:sz w:val="32"/>
          <w:szCs w:val="44"/>
          <w14:textFill>
            <w14:solidFill>
              <w14:schemeClr w14:val="tx1"/>
            </w14:solidFill>
          </w14:textFill>
        </w:rPr>
        <w:t>）</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 w:author="叙" w:date="2021-11-11T17:39:02Z">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363"/>
        <w:gridCol w:w="6546"/>
        <w:gridCol w:w="850"/>
        <w:tblGridChange w:id="3">
          <w:tblGrid>
            <w:gridCol w:w="1363"/>
            <w:gridCol w:w="6546"/>
            <w:gridCol w:w="85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tblHeader/>
          <w:jc w:val="center"/>
          <w:trPrChange w:id="4" w:author="叙" w:date="2021-11-11T17:39:02Z">
            <w:trPr>
              <w:trHeight w:val="20" w:hRule="atLeast"/>
              <w:tblHeader/>
              <w:jc w:val="center"/>
            </w:trPr>
          </w:trPrChange>
        </w:trPr>
        <w:tc>
          <w:tcPr>
            <w:tcW w:w="1363" w:type="dxa"/>
            <w:tcBorders>
              <w:bottom w:val="single" w:color="auto" w:sz="12" w:space="0"/>
            </w:tcBorders>
            <w:shd w:val="clear" w:color="auto" w:fill="auto"/>
            <w:vAlign w:val="center"/>
            <w:tcPrChange w:id="5" w:author="叙" w:date="2021-11-11T17:39:02Z">
              <w:tcPr>
                <w:tcW w:w="1363" w:type="dxa"/>
                <w:tcBorders>
                  <w:bottom w:val="single" w:color="auto" w:sz="12" w:space="0"/>
                </w:tcBorders>
                <w:shd w:val="clear" w:color="auto" w:fill="auto"/>
                <w:vAlign w:val="center"/>
              </w:tcPr>
            </w:tcPrChange>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Change w:id="6" w:author="叙" w:date="2021-11-11T17:39:02Z">
              <w:tcPr>
                <w:tcW w:w="6546" w:type="dxa"/>
                <w:tcBorders>
                  <w:bottom w:val="single" w:color="auto" w:sz="12" w:space="0"/>
                </w:tcBorders>
                <w:shd w:val="clear" w:color="auto" w:fill="auto"/>
                <w:vAlign w:val="center"/>
              </w:tcPr>
            </w:tcPrChange>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Change w:id="7" w:author="叙" w:date="2021-11-11T17:39:02Z">
              <w:tcPr>
                <w:tcW w:w="850" w:type="dxa"/>
                <w:tcBorders>
                  <w:bottom w:val="single" w:color="auto" w:sz="12" w:space="0"/>
                </w:tcBorders>
                <w:vAlign w:val="center"/>
              </w:tcPr>
            </w:tcPrChange>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57" w:hRule="atLeast"/>
          <w:jc w:val="center"/>
          <w:trPrChange w:id="8" w:author="叙" w:date="2021-11-11T17:39:02Z">
            <w:trPr>
              <w:trHeight w:val="1757" w:hRule="atLeast"/>
              <w:jc w:val="center"/>
            </w:trPr>
          </w:trPrChange>
        </w:trPr>
        <w:tc>
          <w:tcPr>
            <w:tcW w:w="1363" w:type="dxa"/>
            <w:vMerge w:val="restart"/>
            <w:tcBorders>
              <w:top w:val="single" w:color="auto" w:sz="12" w:space="0"/>
            </w:tcBorders>
            <w:shd w:val="clear" w:color="auto" w:fill="auto"/>
            <w:vAlign w:val="center"/>
            <w:tcPrChange w:id="9" w:author="叙" w:date="2021-11-11T17:39:02Z">
              <w:tcPr>
                <w:tcW w:w="1363" w:type="dxa"/>
                <w:vMerge w:val="restart"/>
                <w:tcBorders>
                  <w:top w:val="single" w:color="auto" w:sz="12" w:space="0"/>
                </w:tcBorders>
                <w:shd w:val="clear" w:color="auto" w:fill="auto"/>
                <w:vAlign w:val="center"/>
              </w:tcPr>
            </w:tcPrChange>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Change w:id="10" w:author="叙" w:date="2021-11-11T17:39:02Z">
              <w:tcPr>
                <w:tcW w:w="6546" w:type="dxa"/>
                <w:tcBorders>
                  <w:top w:val="single" w:color="auto" w:sz="12" w:space="0"/>
                </w:tcBorders>
                <w:shd w:val="clear" w:color="auto" w:fill="auto"/>
                <w:vAlign w:val="center"/>
              </w:tcPr>
            </w:tcPrChange>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Change w:id="11" w:author="叙" w:date="2021-11-11T17:39:02Z">
              <w:tcPr>
                <w:tcW w:w="850" w:type="dxa"/>
                <w:tcBorders>
                  <w:top w:val="single" w:color="auto" w:sz="12" w:space="0"/>
                </w:tcBorders>
                <w:vAlign w:val="center"/>
              </w:tcPr>
            </w:tcPrChange>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jc w:val="center"/>
          <w:trPrChange w:id="12" w:author="叙" w:date="2021-11-11T17:39:02Z">
            <w:trPr>
              <w:trHeight w:val="20" w:hRule="atLeast"/>
              <w:jc w:val="center"/>
            </w:trPr>
          </w:trPrChange>
        </w:trPr>
        <w:tc>
          <w:tcPr>
            <w:tcW w:w="1363" w:type="dxa"/>
            <w:vMerge w:val="continue"/>
            <w:shd w:val="clear" w:color="auto" w:fill="auto"/>
            <w:vAlign w:val="center"/>
            <w:tcPrChange w:id="13" w:author="叙" w:date="2021-11-11T17:39:02Z">
              <w:tcPr>
                <w:tcW w:w="1363" w:type="dxa"/>
                <w:vMerge w:val="continue"/>
                <w:shd w:val="clear" w:color="auto" w:fill="auto"/>
                <w:vAlign w:val="center"/>
              </w:tcPr>
            </w:tcPrChange>
          </w:tcPr>
          <w:p>
            <w:pPr>
              <w:jc w:val="center"/>
              <w:rPr>
                <w:rFonts w:ascii="Times New Roman" w:hAnsi="Times New Roman" w:cs="Times New Roman"/>
                <w:b/>
              </w:rPr>
            </w:pPr>
          </w:p>
        </w:tc>
        <w:tc>
          <w:tcPr>
            <w:tcW w:w="6546" w:type="dxa"/>
            <w:shd w:val="clear" w:color="auto" w:fill="auto"/>
            <w:vAlign w:val="center"/>
            <w:tcPrChange w:id="14" w:author="叙" w:date="2021-11-11T17:39:02Z">
              <w:tcPr>
                <w:tcW w:w="6546" w:type="dxa"/>
                <w:shd w:val="clear" w:color="auto" w:fill="auto"/>
                <w:vAlign w:val="center"/>
              </w:tcPr>
            </w:tcPrChange>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Change w:id="15" w:author="叙" w:date="2021-11-11T17:39:02Z">
              <w:tcPr>
                <w:tcW w:w="850" w:type="dxa"/>
                <w:vAlign w:val="center"/>
              </w:tcPr>
            </w:tcPrChange>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6" w:hRule="atLeast"/>
          <w:jc w:val="center"/>
          <w:trPrChange w:id="16" w:author="叙" w:date="2021-11-11T17:39:02Z">
            <w:trPr>
              <w:trHeight w:val="586" w:hRule="atLeast"/>
              <w:jc w:val="center"/>
            </w:trPr>
          </w:trPrChange>
        </w:trPr>
        <w:tc>
          <w:tcPr>
            <w:tcW w:w="1363" w:type="dxa"/>
            <w:vMerge w:val="continue"/>
            <w:tcBorders>
              <w:bottom w:val="single" w:color="auto" w:sz="12" w:space="0"/>
            </w:tcBorders>
            <w:shd w:val="clear" w:color="auto" w:fill="auto"/>
            <w:vAlign w:val="center"/>
            <w:tcPrChange w:id="17" w:author="叙" w:date="2021-11-11T17:39:02Z">
              <w:tcPr>
                <w:tcW w:w="1363" w:type="dxa"/>
                <w:vMerge w:val="continue"/>
                <w:tcBorders>
                  <w:bottom w:val="single" w:color="auto" w:sz="12" w:space="0"/>
                </w:tcBorders>
                <w:shd w:val="clear" w:color="auto" w:fill="auto"/>
                <w:vAlign w:val="center"/>
              </w:tcPr>
            </w:tcPrChange>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Change w:id="18" w:author="叙" w:date="2021-11-11T17:39:02Z">
              <w:tcPr>
                <w:tcW w:w="6546" w:type="dxa"/>
                <w:tcBorders>
                  <w:bottom w:val="single" w:color="auto" w:sz="12" w:space="0"/>
                </w:tcBorders>
                <w:shd w:val="clear" w:color="auto" w:fill="auto"/>
                <w:vAlign w:val="center"/>
              </w:tcPr>
            </w:tcPrChange>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Change w:id="19" w:author="叙" w:date="2021-11-11T17:39:02Z">
              <w:tcPr>
                <w:tcW w:w="850" w:type="dxa"/>
                <w:tcBorders>
                  <w:bottom w:val="single" w:color="auto" w:sz="12" w:space="0"/>
                </w:tcBorders>
                <w:vAlign w:val="center"/>
              </w:tcPr>
            </w:tcPrChange>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741" w:hRule="atLeast"/>
          <w:jc w:val="center"/>
          <w:del w:id="20" w:author="叙" w:date="2021-11-11T17:39:02Z"/>
          <w:trPrChange w:id="21" w:author="叙" w:date="2021-11-11T17:39:02Z">
            <w:trPr>
              <w:trHeight w:val="1741" w:hRule="atLeast"/>
              <w:jc w:val="center"/>
            </w:trPr>
          </w:trPrChange>
        </w:trPr>
        <w:tc>
          <w:tcPr>
            <w:tcW w:w="1363" w:type="dxa"/>
            <w:vMerge w:val="restart"/>
            <w:tcBorders>
              <w:top w:val="single" w:color="auto" w:sz="12" w:space="0"/>
            </w:tcBorders>
            <w:shd w:val="clear" w:color="auto" w:fill="auto"/>
            <w:vAlign w:val="center"/>
            <w:tcPrChange w:id="22" w:author="叙" w:date="2021-11-11T17:39:02Z">
              <w:tcPr>
                <w:tcW w:w="1363" w:type="dxa"/>
                <w:vMerge w:val="restart"/>
                <w:tcBorders>
                  <w:top w:val="single" w:color="auto" w:sz="12" w:space="0"/>
                </w:tcBorders>
                <w:shd w:val="clear" w:color="auto" w:fill="auto"/>
                <w:vAlign w:val="center"/>
              </w:tcPr>
            </w:tcPrChange>
          </w:tcPr>
          <w:p>
            <w:pPr>
              <w:jc w:val="center"/>
              <w:rPr>
                <w:del w:id="23" w:author="叙" w:date="2021-11-11T17:39:02Z"/>
                <w:rFonts w:ascii="Times New Roman" w:hAnsi="Times New Roman" w:cs="Times New Roman"/>
                <w:b/>
              </w:rPr>
            </w:pPr>
            <w:del w:id="24" w:author="叙" w:date="2021-11-11T17:39:02Z">
              <w:bookmarkStart w:id="1" w:name="_GoBack" w:colFirst="0" w:colLast="2"/>
              <w:r>
                <w:rPr>
                  <w:rFonts w:hint="eastAsia" w:ascii="Times New Roman" w:hAnsi="Times New Roman" w:cs="Times New Roman"/>
                  <w:b/>
                </w:rPr>
                <w:delText>气象相关类</w:delText>
              </w:r>
            </w:del>
          </w:p>
        </w:tc>
        <w:tc>
          <w:tcPr>
            <w:tcW w:w="6546" w:type="dxa"/>
            <w:tcBorders>
              <w:top w:val="single" w:color="auto" w:sz="12" w:space="0"/>
            </w:tcBorders>
            <w:shd w:val="clear" w:color="auto" w:fill="auto"/>
            <w:vAlign w:val="center"/>
            <w:tcPrChange w:id="25" w:author="叙" w:date="2021-11-11T17:39:02Z">
              <w:tcPr>
                <w:tcW w:w="6546" w:type="dxa"/>
                <w:tcBorders>
                  <w:top w:val="single" w:color="auto" w:sz="12" w:space="0"/>
                </w:tcBorders>
                <w:shd w:val="clear" w:color="auto" w:fill="auto"/>
                <w:vAlign w:val="center"/>
              </w:tcPr>
            </w:tcPrChange>
          </w:tcPr>
          <w:p>
            <w:pPr>
              <w:rPr>
                <w:del w:id="26" w:author="叙" w:date="2021-11-11T17:39:02Z"/>
                <w:rFonts w:ascii="Times New Roman" w:hAnsi="Times New Roman" w:cs="Times New Roman"/>
              </w:rPr>
            </w:pPr>
            <w:del w:id="27" w:author="叙" w:date="2021-11-11T17:39:02Z">
              <w:r>
                <w:rPr>
                  <w:rFonts w:hint="eastAsia" w:ascii="Times New Roman" w:hAnsi="Times New Roman" w:cs="Times New Roman"/>
                </w:rPr>
                <w:delTex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delText>
              </w:r>
            </w:del>
          </w:p>
        </w:tc>
        <w:tc>
          <w:tcPr>
            <w:tcW w:w="850" w:type="dxa"/>
            <w:tcBorders>
              <w:top w:val="single" w:color="auto" w:sz="12" w:space="0"/>
            </w:tcBorders>
            <w:vAlign w:val="center"/>
            <w:tcPrChange w:id="28" w:author="叙" w:date="2021-11-11T17:39:02Z">
              <w:tcPr>
                <w:tcW w:w="850" w:type="dxa"/>
                <w:tcBorders>
                  <w:top w:val="single" w:color="auto" w:sz="12" w:space="0"/>
                </w:tcBorders>
                <w:vAlign w:val="center"/>
              </w:tcPr>
            </w:tcPrChange>
          </w:tcPr>
          <w:p>
            <w:pPr>
              <w:jc w:val="center"/>
              <w:rPr>
                <w:del w:id="29" w:author="叙" w:date="2021-11-11T17:39:02Z"/>
                <w:rFonts w:ascii="Times New Roman" w:hAnsi="Times New Roman" w:cs="Times New Roman"/>
                <w:b/>
              </w:rPr>
            </w:pPr>
            <w:del w:id="30"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jc w:val="center"/>
          <w:del w:id="31" w:author="叙" w:date="2021-11-11T17:39:02Z"/>
          <w:trPrChange w:id="32" w:author="叙" w:date="2021-11-11T17:39:02Z">
            <w:trPr>
              <w:trHeight w:val="20" w:hRule="atLeast"/>
              <w:jc w:val="center"/>
            </w:trPr>
          </w:trPrChange>
        </w:trPr>
        <w:tc>
          <w:tcPr>
            <w:tcW w:w="1363" w:type="dxa"/>
            <w:vMerge w:val="continue"/>
            <w:shd w:val="clear" w:color="auto" w:fill="auto"/>
            <w:vAlign w:val="center"/>
            <w:tcPrChange w:id="33" w:author="叙" w:date="2021-11-11T17:39:02Z">
              <w:tcPr>
                <w:tcW w:w="1363" w:type="dxa"/>
                <w:vMerge w:val="continue"/>
                <w:shd w:val="clear" w:color="auto" w:fill="auto"/>
                <w:vAlign w:val="center"/>
              </w:tcPr>
            </w:tcPrChange>
          </w:tcPr>
          <w:p>
            <w:pPr>
              <w:jc w:val="center"/>
              <w:rPr>
                <w:del w:id="34" w:author="叙" w:date="2021-11-11T17:39:02Z"/>
                <w:rFonts w:ascii="Times New Roman" w:hAnsi="Times New Roman" w:cs="Times New Roman"/>
                <w:b/>
              </w:rPr>
            </w:pPr>
          </w:p>
        </w:tc>
        <w:tc>
          <w:tcPr>
            <w:tcW w:w="6546" w:type="dxa"/>
            <w:shd w:val="clear" w:color="auto" w:fill="auto"/>
            <w:vAlign w:val="center"/>
            <w:tcPrChange w:id="35" w:author="叙" w:date="2021-11-11T17:39:02Z">
              <w:tcPr>
                <w:tcW w:w="6546" w:type="dxa"/>
                <w:shd w:val="clear" w:color="auto" w:fill="auto"/>
                <w:vAlign w:val="center"/>
              </w:tcPr>
            </w:tcPrChange>
          </w:tcPr>
          <w:p>
            <w:pPr>
              <w:rPr>
                <w:del w:id="36" w:author="叙" w:date="2021-11-11T17:39:02Z"/>
                <w:rFonts w:ascii="Times New Roman" w:hAnsi="Times New Roman" w:cs="Times New Roman"/>
              </w:rPr>
            </w:pPr>
            <w:del w:id="37" w:author="叙" w:date="2021-11-11T17:39:02Z">
              <w:r>
                <w:rPr>
                  <w:rFonts w:hint="eastAsia" w:ascii="Times New Roman" w:hAnsi="Times New Roman" w:cs="Times New Roman"/>
                </w:rPr>
                <w:delTex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delText>
              </w:r>
            </w:del>
            <w:del w:id="38" w:author="叙" w:date="2021-11-11T17:39:02Z">
              <w:r>
                <w:rPr>
                  <w:rFonts w:hint="eastAsia" w:ascii="Times New Roman" w:hAnsi="Times New Roman" w:cs="Times New Roman"/>
                  <w:bCs/>
                  <w:szCs w:val="21"/>
                </w:rPr>
                <w:delText>农业管理（防灾减灾与应急管理方向），</w:delText>
              </w:r>
            </w:del>
            <w:del w:id="39" w:author="叙" w:date="2021-11-11T17:39:02Z">
              <w:r>
                <w:rPr>
                  <w:rFonts w:hint="eastAsia" w:ascii="Times New Roman" w:hAnsi="Times New Roman" w:cs="Times New Roman"/>
                </w:rPr>
                <w:delText>作物栽培学与耕作学，植物保护，农业资源利用，土壤学，农业遥感与信息技术，草业科学，草学，水土保持与荒漠化防治</w:delText>
              </w:r>
            </w:del>
          </w:p>
        </w:tc>
        <w:tc>
          <w:tcPr>
            <w:tcW w:w="850" w:type="dxa"/>
            <w:vAlign w:val="center"/>
            <w:tcPrChange w:id="40" w:author="叙" w:date="2021-11-11T17:39:02Z">
              <w:tcPr>
                <w:tcW w:w="850" w:type="dxa"/>
                <w:vAlign w:val="center"/>
              </w:tcPr>
            </w:tcPrChange>
          </w:tcPr>
          <w:p>
            <w:pPr>
              <w:jc w:val="center"/>
              <w:rPr>
                <w:del w:id="41" w:author="叙" w:date="2021-11-11T17:39:02Z"/>
                <w:rFonts w:ascii="Times New Roman" w:hAnsi="Times New Roman" w:cs="Times New Roman"/>
                <w:b/>
              </w:rPr>
            </w:pPr>
            <w:del w:id="42" w:author="叙" w:date="2021-11-11T17:39:02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197" w:hRule="atLeast"/>
          <w:jc w:val="center"/>
          <w:del w:id="43" w:author="叙" w:date="2021-11-11T17:39:02Z"/>
          <w:trPrChange w:id="44" w:author="叙" w:date="2021-11-11T17:39:02Z">
            <w:trPr>
              <w:trHeight w:val="1197" w:hRule="atLeast"/>
              <w:jc w:val="center"/>
            </w:trPr>
          </w:trPrChange>
        </w:trPr>
        <w:tc>
          <w:tcPr>
            <w:tcW w:w="1363" w:type="dxa"/>
            <w:vMerge w:val="restart"/>
            <w:tcBorders>
              <w:top w:val="single" w:color="auto" w:sz="12" w:space="0"/>
            </w:tcBorders>
            <w:shd w:val="clear" w:color="auto" w:fill="auto"/>
            <w:vAlign w:val="center"/>
            <w:tcPrChange w:id="45" w:author="叙" w:date="2021-11-11T17:39:02Z">
              <w:tcPr>
                <w:tcW w:w="1363" w:type="dxa"/>
                <w:vMerge w:val="restart"/>
                <w:tcBorders>
                  <w:top w:val="single" w:color="auto" w:sz="12" w:space="0"/>
                </w:tcBorders>
                <w:shd w:val="clear" w:color="auto" w:fill="auto"/>
                <w:vAlign w:val="center"/>
              </w:tcPr>
            </w:tcPrChange>
          </w:tcPr>
          <w:p>
            <w:pPr>
              <w:jc w:val="center"/>
              <w:rPr>
                <w:del w:id="46" w:author="叙" w:date="2021-11-11T17:39:02Z"/>
                <w:rFonts w:ascii="Times New Roman" w:hAnsi="Times New Roman" w:cs="Times New Roman"/>
                <w:b/>
              </w:rPr>
            </w:pPr>
            <w:del w:id="47" w:author="叙" w:date="2021-11-11T17:39:02Z">
              <w:r>
                <w:rPr>
                  <w:rFonts w:hint="eastAsia" w:ascii="Times New Roman" w:hAnsi="Times New Roman" w:cs="Times New Roman"/>
                  <w:b/>
                </w:rPr>
                <w:delText>数学物理类</w:delText>
              </w:r>
            </w:del>
          </w:p>
        </w:tc>
        <w:tc>
          <w:tcPr>
            <w:tcW w:w="6546" w:type="dxa"/>
            <w:tcBorders>
              <w:top w:val="single" w:color="auto" w:sz="12" w:space="0"/>
            </w:tcBorders>
            <w:shd w:val="clear" w:color="auto" w:fill="auto"/>
            <w:vAlign w:val="center"/>
            <w:tcPrChange w:id="48" w:author="叙" w:date="2021-11-11T17:39:02Z">
              <w:tcPr>
                <w:tcW w:w="6546" w:type="dxa"/>
                <w:tcBorders>
                  <w:top w:val="single" w:color="auto" w:sz="12" w:space="0"/>
                </w:tcBorders>
                <w:shd w:val="clear" w:color="auto" w:fill="auto"/>
                <w:vAlign w:val="center"/>
              </w:tcPr>
            </w:tcPrChange>
          </w:tcPr>
          <w:p>
            <w:pPr>
              <w:rPr>
                <w:del w:id="49" w:author="叙" w:date="2021-11-11T17:39:02Z"/>
                <w:rFonts w:ascii="Times New Roman" w:hAnsi="Times New Roman" w:cs="Times New Roman"/>
              </w:rPr>
            </w:pPr>
            <w:del w:id="50" w:author="叙" w:date="2021-11-11T17:39:02Z">
              <w:r>
                <w:rPr>
                  <w:rFonts w:hint="eastAsia" w:ascii="Times New Roman" w:hAnsi="Times New Roman" w:cs="Times New Roman"/>
                </w:rPr>
                <w:delText>数学与应用数学，信息与计算科学，统计学，应用统计学，数理基础科学，物理学，应用物理学，数据计算及应用</w:delText>
              </w:r>
            </w:del>
          </w:p>
        </w:tc>
        <w:tc>
          <w:tcPr>
            <w:tcW w:w="850" w:type="dxa"/>
            <w:tcBorders>
              <w:top w:val="single" w:color="auto" w:sz="12" w:space="0"/>
            </w:tcBorders>
            <w:vAlign w:val="center"/>
            <w:tcPrChange w:id="51" w:author="叙" w:date="2021-11-11T17:39:02Z">
              <w:tcPr>
                <w:tcW w:w="850" w:type="dxa"/>
                <w:tcBorders>
                  <w:top w:val="single" w:color="auto" w:sz="12" w:space="0"/>
                </w:tcBorders>
                <w:vAlign w:val="center"/>
              </w:tcPr>
            </w:tcPrChange>
          </w:tcPr>
          <w:p>
            <w:pPr>
              <w:jc w:val="center"/>
              <w:rPr>
                <w:del w:id="52" w:author="叙" w:date="2021-11-11T17:39:02Z"/>
                <w:rFonts w:ascii="Times New Roman" w:hAnsi="Times New Roman" w:cs="Times New Roman"/>
                <w:b/>
              </w:rPr>
            </w:pPr>
            <w:del w:id="53"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273" w:hRule="atLeast"/>
          <w:jc w:val="center"/>
          <w:del w:id="54" w:author="叙" w:date="2021-11-11T17:39:02Z"/>
          <w:trPrChange w:id="55" w:author="叙" w:date="2021-11-11T17:39:02Z">
            <w:trPr>
              <w:trHeight w:val="2273" w:hRule="atLeast"/>
              <w:jc w:val="center"/>
            </w:trPr>
          </w:trPrChange>
        </w:trPr>
        <w:tc>
          <w:tcPr>
            <w:tcW w:w="1363" w:type="dxa"/>
            <w:vMerge w:val="continue"/>
            <w:tcBorders>
              <w:bottom w:val="single" w:color="auto" w:sz="12" w:space="0"/>
            </w:tcBorders>
            <w:shd w:val="clear" w:color="auto" w:fill="auto"/>
            <w:vAlign w:val="center"/>
            <w:tcPrChange w:id="56" w:author="叙" w:date="2021-11-11T17:39:02Z">
              <w:tcPr>
                <w:tcW w:w="1363" w:type="dxa"/>
                <w:vMerge w:val="continue"/>
                <w:tcBorders>
                  <w:bottom w:val="single" w:color="auto" w:sz="12" w:space="0"/>
                </w:tcBorders>
                <w:shd w:val="clear" w:color="auto" w:fill="auto"/>
                <w:vAlign w:val="center"/>
              </w:tcPr>
            </w:tcPrChange>
          </w:tcPr>
          <w:p>
            <w:pPr>
              <w:jc w:val="center"/>
              <w:rPr>
                <w:del w:id="57" w:author="叙" w:date="2021-11-11T17:39:02Z"/>
                <w:rFonts w:ascii="Times New Roman" w:hAnsi="Times New Roman" w:cs="Times New Roman"/>
                <w:b/>
              </w:rPr>
            </w:pPr>
          </w:p>
        </w:tc>
        <w:tc>
          <w:tcPr>
            <w:tcW w:w="6546" w:type="dxa"/>
            <w:tcBorders>
              <w:bottom w:val="single" w:color="auto" w:sz="12" w:space="0"/>
            </w:tcBorders>
            <w:shd w:val="clear" w:color="auto" w:fill="auto"/>
            <w:vAlign w:val="center"/>
            <w:tcPrChange w:id="58" w:author="叙" w:date="2021-11-11T17:39:02Z">
              <w:tcPr>
                <w:tcW w:w="6546" w:type="dxa"/>
                <w:tcBorders>
                  <w:bottom w:val="single" w:color="auto" w:sz="12" w:space="0"/>
                </w:tcBorders>
                <w:shd w:val="clear" w:color="auto" w:fill="auto"/>
                <w:vAlign w:val="center"/>
              </w:tcPr>
            </w:tcPrChange>
          </w:tcPr>
          <w:p>
            <w:pPr>
              <w:rPr>
                <w:del w:id="59" w:author="叙" w:date="2021-11-11T17:39:02Z"/>
                <w:rFonts w:ascii="Times New Roman" w:hAnsi="Times New Roman" w:cs="Times New Roman"/>
              </w:rPr>
            </w:pPr>
            <w:del w:id="60" w:author="叙" w:date="2021-11-11T17:39:02Z">
              <w:r>
                <w:rPr>
                  <w:rFonts w:hint="eastAsia" w:ascii="Times New Roman" w:hAnsi="Times New Roman" w:cs="Times New Roman"/>
                </w:rPr>
                <w:delTex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delText>
              </w:r>
            </w:del>
          </w:p>
        </w:tc>
        <w:tc>
          <w:tcPr>
            <w:tcW w:w="850" w:type="dxa"/>
            <w:tcBorders>
              <w:bottom w:val="single" w:color="auto" w:sz="12" w:space="0"/>
            </w:tcBorders>
            <w:vAlign w:val="center"/>
            <w:tcPrChange w:id="61" w:author="叙" w:date="2021-11-11T17:39:02Z">
              <w:tcPr>
                <w:tcW w:w="850" w:type="dxa"/>
                <w:tcBorders>
                  <w:bottom w:val="single" w:color="auto" w:sz="12" w:space="0"/>
                </w:tcBorders>
                <w:vAlign w:val="center"/>
              </w:tcPr>
            </w:tcPrChange>
          </w:tcPr>
          <w:p>
            <w:pPr>
              <w:jc w:val="center"/>
              <w:rPr>
                <w:del w:id="62" w:author="叙" w:date="2021-11-11T17:39:02Z"/>
                <w:rFonts w:ascii="Times New Roman" w:hAnsi="Times New Roman" w:cs="Times New Roman"/>
                <w:b/>
              </w:rPr>
            </w:pPr>
            <w:del w:id="63" w:author="叙" w:date="2021-11-11T17:39:02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07" w:hRule="atLeast"/>
          <w:jc w:val="center"/>
          <w:del w:id="64" w:author="叙" w:date="2021-11-11T17:39:02Z"/>
          <w:trPrChange w:id="65" w:author="叙" w:date="2021-11-11T17:39:02Z">
            <w:trPr>
              <w:trHeight w:val="1507" w:hRule="atLeast"/>
              <w:jc w:val="center"/>
            </w:trPr>
          </w:trPrChange>
        </w:trPr>
        <w:tc>
          <w:tcPr>
            <w:tcW w:w="1363" w:type="dxa"/>
            <w:vMerge w:val="restart"/>
            <w:shd w:val="clear" w:color="auto" w:fill="auto"/>
            <w:vAlign w:val="center"/>
            <w:tcPrChange w:id="66" w:author="叙" w:date="2021-11-11T17:39:02Z">
              <w:tcPr>
                <w:tcW w:w="1363" w:type="dxa"/>
                <w:vMerge w:val="restart"/>
                <w:shd w:val="clear" w:color="auto" w:fill="auto"/>
                <w:vAlign w:val="center"/>
              </w:tcPr>
            </w:tcPrChange>
          </w:tcPr>
          <w:p>
            <w:pPr>
              <w:jc w:val="center"/>
              <w:rPr>
                <w:del w:id="67" w:author="叙" w:date="2021-11-11T17:39:02Z"/>
                <w:rFonts w:ascii="Times New Roman" w:hAnsi="Times New Roman" w:cs="Times New Roman"/>
                <w:b/>
              </w:rPr>
            </w:pPr>
            <w:del w:id="68" w:author="叙" w:date="2021-11-11T17:39:02Z">
              <w:r>
                <w:rPr>
                  <w:rFonts w:hint="eastAsia" w:ascii="Times New Roman" w:hAnsi="Times New Roman" w:cs="Times New Roman"/>
                  <w:b/>
                </w:rPr>
                <w:delText>信息技术类</w:delText>
              </w:r>
            </w:del>
          </w:p>
        </w:tc>
        <w:tc>
          <w:tcPr>
            <w:tcW w:w="6546" w:type="dxa"/>
            <w:shd w:val="clear" w:color="auto" w:fill="auto"/>
            <w:vAlign w:val="center"/>
            <w:tcPrChange w:id="69" w:author="叙" w:date="2021-11-11T17:39:02Z">
              <w:tcPr>
                <w:tcW w:w="6546" w:type="dxa"/>
                <w:shd w:val="clear" w:color="auto" w:fill="auto"/>
                <w:vAlign w:val="center"/>
              </w:tcPr>
            </w:tcPrChange>
          </w:tcPr>
          <w:p>
            <w:pPr>
              <w:rPr>
                <w:del w:id="70" w:author="叙" w:date="2021-11-11T17:39:02Z"/>
                <w:rFonts w:ascii="Times New Roman" w:hAnsi="Times New Roman" w:cs="Times New Roman"/>
              </w:rPr>
            </w:pPr>
            <w:del w:id="71" w:author="叙" w:date="2021-11-11T17:39:02Z">
              <w:r>
                <w:rPr>
                  <w:rFonts w:hint="eastAsia" w:ascii="Times New Roman" w:hAnsi="Times New Roman" w:cs="Times New Roman"/>
                </w:rPr>
                <w:delTex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delText>
              </w:r>
            </w:del>
          </w:p>
        </w:tc>
        <w:tc>
          <w:tcPr>
            <w:tcW w:w="850" w:type="dxa"/>
            <w:vAlign w:val="center"/>
            <w:tcPrChange w:id="72" w:author="叙" w:date="2021-11-11T17:39:02Z">
              <w:tcPr>
                <w:tcW w:w="850" w:type="dxa"/>
                <w:vAlign w:val="center"/>
              </w:tcPr>
            </w:tcPrChange>
          </w:tcPr>
          <w:p>
            <w:pPr>
              <w:jc w:val="center"/>
              <w:rPr>
                <w:del w:id="73" w:author="叙" w:date="2021-11-11T17:39:02Z"/>
                <w:rFonts w:ascii="Times New Roman" w:hAnsi="Times New Roman" w:cs="Times New Roman"/>
                <w:b/>
              </w:rPr>
            </w:pPr>
            <w:del w:id="74"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6"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68" w:hRule="atLeast"/>
          <w:jc w:val="center"/>
          <w:del w:id="75" w:author="叙" w:date="2021-11-11T17:39:02Z"/>
          <w:trPrChange w:id="76" w:author="叙" w:date="2021-11-11T17:39:02Z">
            <w:trPr>
              <w:trHeight w:val="4668" w:hRule="atLeast"/>
              <w:jc w:val="center"/>
            </w:trPr>
          </w:trPrChange>
        </w:trPr>
        <w:tc>
          <w:tcPr>
            <w:tcW w:w="1363" w:type="dxa"/>
            <w:vMerge w:val="continue"/>
            <w:tcBorders>
              <w:bottom w:val="single" w:color="auto" w:sz="12" w:space="0"/>
            </w:tcBorders>
            <w:shd w:val="clear" w:color="auto" w:fill="auto"/>
            <w:vAlign w:val="center"/>
            <w:tcPrChange w:id="77" w:author="叙" w:date="2021-11-11T17:39:02Z">
              <w:tcPr>
                <w:tcW w:w="1363" w:type="dxa"/>
                <w:vMerge w:val="continue"/>
                <w:tcBorders>
                  <w:bottom w:val="single" w:color="auto" w:sz="12" w:space="0"/>
                </w:tcBorders>
                <w:shd w:val="clear" w:color="auto" w:fill="auto"/>
                <w:vAlign w:val="center"/>
              </w:tcPr>
            </w:tcPrChange>
          </w:tcPr>
          <w:p>
            <w:pPr>
              <w:jc w:val="center"/>
              <w:rPr>
                <w:del w:id="78" w:author="叙" w:date="2021-11-11T17:39:02Z"/>
                <w:rFonts w:ascii="Times New Roman" w:hAnsi="Times New Roman" w:cs="Times New Roman"/>
                <w:b/>
              </w:rPr>
            </w:pPr>
          </w:p>
        </w:tc>
        <w:tc>
          <w:tcPr>
            <w:tcW w:w="6546" w:type="dxa"/>
            <w:tcBorders>
              <w:bottom w:val="single" w:color="auto" w:sz="12" w:space="0"/>
            </w:tcBorders>
            <w:shd w:val="clear" w:color="auto" w:fill="auto"/>
            <w:vAlign w:val="center"/>
            <w:tcPrChange w:id="79" w:author="叙" w:date="2021-11-11T17:39:02Z">
              <w:tcPr>
                <w:tcW w:w="6546" w:type="dxa"/>
                <w:tcBorders>
                  <w:bottom w:val="single" w:color="auto" w:sz="12" w:space="0"/>
                </w:tcBorders>
                <w:shd w:val="clear" w:color="auto" w:fill="auto"/>
                <w:vAlign w:val="center"/>
              </w:tcPr>
            </w:tcPrChange>
          </w:tcPr>
          <w:p>
            <w:pPr>
              <w:rPr>
                <w:del w:id="80" w:author="叙" w:date="2021-11-11T17:39:02Z"/>
                <w:rFonts w:ascii="Times New Roman" w:hAnsi="Times New Roman" w:cs="Times New Roman"/>
              </w:rPr>
            </w:pPr>
            <w:del w:id="81" w:author="叙" w:date="2021-11-11T17:39:02Z">
              <w:r>
                <w:rPr>
                  <w:rFonts w:hint="eastAsia" w:ascii="Times New Roman" w:hAnsi="Times New Roman" w:cs="Times New Roman"/>
                </w:rPr>
                <w:delText>计算机系统结构，计算机软件与理论，计算机应用技术，计算机技术，电子与通信工程，</w:delText>
              </w:r>
            </w:del>
            <w:del w:id="82" w:author="叙" w:date="2021-11-11T17:39:02Z">
              <w:r>
                <w:rPr>
                  <w:rFonts w:hint="eastAsia" w:ascii="Times New Roman" w:hAnsi="Times New Roman" w:cs="Times New Roman"/>
                  <w:bCs/>
                  <w:szCs w:val="21"/>
                </w:rPr>
                <w:delText>软件科学，</w:delText>
              </w:r>
            </w:del>
            <w:del w:id="83" w:author="叙" w:date="2021-11-11T17:39:02Z">
              <w:r>
                <w:rPr>
                  <w:rFonts w:hint="eastAsia" w:ascii="Times New Roman" w:hAnsi="Times New Roman" w:cs="Times New Roman"/>
                </w:rPr>
                <w:delText>软件工程，通信与信息系统，</w:delText>
              </w:r>
            </w:del>
            <w:del w:id="84" w:author="叙" w:date="2021-11-11T17:39:02Z">
              <w:r>
                <w:rPr>
                  <w:rFonts w:hint="eastAsia" w:ascii="Times New Roman" w:hAnsi="Times New Roman" w:cs="Times New Roman"/>
                  <w:bCs/>
                  <w:szCs w:val="21"/>
                </w:rPr>
                <w:delText>模式识别智能系统，计算机网络，</w:delText>
              </w:r>
            </w:del>
            <w:del w:id="85" w:author="叙" w:date="2021-11-11T17:39:02Z">
              <w:r>
                <w:rPr>
                  <w:rFonts w:hint="eastAsia" w:ascii="Times New Roman" w:hAnsi="Times New Roman" w:cs="Times New Roman"/>
                </w:rPr>
                <w:delText>信息资源管理，光电信息科学与工程，信号与信息处理，测试计量技术及仪器，电磁场与微波技术，大数据科学与技术</w:delText>
              </w:r>
            </w:del>
            <w:del w:id="86" w:author="叙" w:date="2021-11-11T17:39:02Z">
              <w:r>
                <w:rPr>
                  <w:rFonts w:hint="eastAsia" w:ascii="Times New Roman" w:hAnsi="Times New Roman" w:cs="Times New Roman"/>
                  <w:sz w:val="18"/>
                  <w:szCs w:val="18"/>
                </w:rPr>
                <w:delText>，</w:delText>
              </w:r>
            </w:del>
            <w:del w:id="87" w:author="叙" w:date="2021-11-11T17:39:02Z">
              <w:r>
                <w:rPr>
                  <w:rFonts w:hint="eastAsia" w:ascii="Times New Roman" w:hAnsi="Times New Roman" w:cs="Times New Roman"/>
                </w:rPr>
                <w:delTex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delText>
              </w:r>
            </w:del>
          </w:p>
        </w:tc>
        <w:tc>
          <w:tcPr>
            <w:tcW w:w="850" w:type="dxa"/>
            <w:tcBorders>
              <w:bottom w:val="single" w:color="auto" w:sz="12" w:space="0"/>
            </w:tcBorders>
            <w:vAlign w:val="center"/>
            <w:tcPrChange w:id="88" w:author="叙" w:date="2021-11-11T17:39:02Z">
              <w:tcPr>
                <w:tcW w:w="850" w:type="dxa"/>
                <w:tcBorders>
                  <w:bottom w:val="single" w:color="auto" w:sz="12" w:space="0"/>
                </w:tcBorders>
                <w:vAlign w:val="center"/>
              </w:tcPr>
            </w:tcPrChange>
          </w:tcPr>
          <w:p>
            <w:pPr>
              <w:jc w:val="center"/>
              <w:rPr>
                <w:del w:id="89" w:author="叙" w:date="2021-11-11T17:39:02Z"/>
                <w:rFonts w:ascii="Times New Roman" w:hAnsi="Times New Roman" w:cs="Times New Roman"/>
                <w:b/>
              </w:rPr>
            </w:pPr>
            <w:del w:id="90" w:author="叙" w:date="2021-11-11T17:39:02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2"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30" w:hRule="atLeast"/>
          <w:jc w:val="center"/>
          <w:del w:id="91" w:author="叙" w:date="2021-11-11T17:39:02Z"/>
          <w:trPrChange w:id="92" w:author="叙" w:date="2021-11-11T17:39:02Z">
            <w:trPr>
              <w:trHeight w:val="830" w:hRule="atLeast"/>
              <w:jc w:val="center"/>
            </w:trPr>
          </w:trPrChange>
        </w:trPr>
        <w:tc>
          <w:tcPr>
            <w:tcW w:w="1363" w:type="dxa"/>
            <w:vMerge w:val="restart"/>
            <w:tcBorders>
              <w:top w:val="single" w:color="auto" w:sz="12" w:space="0"/>
            </w:tcBorders>
            <w:shd w:val="clear" w:color="auto" w:fill="auto"/>
            <w:vAlign w:val="center"/>
            <w:tcPrChange w:id="93" w:author="叙" w:date="2021-11-11T17:39:02Z">
              <w:tcPr>
                <w:tcW w:w="1363" w:type="dxa"/>
                <w:vMerge w:val="restart"/>
                <w:tcBorders>
                  <w:top w:val="single" w:color="auto" w:sz="12" w:space="0"/>
                </w:tcBorders>
                <w:shd w:val="clear" w:color="auto" w:fill="auto"/>
                <w:vAlign w:val="center"/>
              </w:tcPr>
            </w:tcPrChange>
          </w:tcPr>
          <w:p>
            <w:pPr>
              <w:jc w:val="center"/>
              <w:rPr>
                <w:del w:id="94" w:author="叙" w:date="2021-11-11T17:39:02Z"/>
                <w:rFonts w:ascii="Times New Roman" w:hAnsi="Times New Roman" w:cs="Times New Roman"/>
                <w:b/>
              </w:rPr>
            </w:pPr>
            <w:del w:id="95" w:author="叙" w:date="2021-11-11T17:39:02Z">
              <w:r>
                <w:rPr>
                  <w:rFonts w:hint="eastAsia" w:ascii="Times New Roman" w:hAnsi="Times New Roman" w:cs="Times New Roman"/>
                  <w:b/>
                </w:rPr>
                <w:delText>媒体传播类</w:delText>
              </w:r>
            </w:del>
          </w:p>
        </w:tc>
        <w:tc>
          <w:tcPr>
            <w:tcW w:w="6546" w:type="dxa"/>
            <w:tcBorders>
              <w:top w:val="single" w:color="auto" w:sz="12" w:space="0"/>
            </w:tcBorders>
            <w:shd w:val="clear" w:color="auto" w:fill="auto"/>
            <w:vAlign w:val="center"/>
            <w:tcPrChange w:id="96" w:author="叙" w:date="2021-11-11T17:39:02Z">
              <w:tcPr>
                <w:tcW w:w="6546" w:type="dxa"/>
                <w:tcBorders>
                  <w:top w:val="single" w:color="auto" w:sz="12" w:space="0"/>
                </w:tcBorders>
                <w:shd w:val="clear" w:color="auto" w:fill="auto"/>
                <w:vAlign w:val="center"/>
              </w:tcPr>
            </w:tcPrChange>
          </w:tcPr>
          <w:p>
            <w:pPr>
              <w:rPr>
                <w:del w:id="97" w:author="叙" w:date="2021-11-11T17:39:02Z"/>
                <w:rFonts w:ascii="Times New Roman" w:hAnsi="Times New Roman" w:cs="Times New Roman"/>
              </w:rPr>
            </w:pPr>
            <w:del w:id="98" w:author="叙" w:date="2021-11-11T17:39:02Z">
              <w:r>
                <w:rPr>
                  <w:rFonts w:hint="eastAsia" w:ascii="Times New Roman" w:hAnsi="Times New Roman" w:cs="Times New Roman"/>
                </w:rPr>
                <w:delText>广播电视编导，广播电视学，播音与主持艺术，动画，数字媒体技术，数字媒体艺术，网络与新媒体，传播学</w:delText>
              </w:r>
            </w:del>
          </w:p>
        </w:tc>
        <w:tc>
          <w:tcPr>
            <w:tcW w:w="850" w:type="dxa"/>
            <w:tcBorders>
              <w:top w:val="single" w:color="auto" w:sz="12" w:space="0"/>
            </w:tcBorders>
            <w:vAlign w:val="center"/>
            <w:tcPrChange w:id="99" w:author="叙" w:date="2021-11-11T17:39:02Z">
              <w:tcPr>
                <w:tcW w:w="850" w:type="dxa"/>
                <w:tcBorders>
                  <w:top w:val="single" w:color="auto" w:sz="12" w:space="0"/>
                </w:tcBorders>
                <w:vAlign w:val="center"/>
              </w:tcPr>
            </w:tcPrChange>
          </w:tcPr>
          <w:p>
            <w:pPr>
              <w:jc w:val="center"/>
              <w:rPr>
                <w:del w:id="100" w:author="叙" w:date="2021-11-11T17:39:02Z"/>
                <w:rFonts w:ascii="Times New Roman" w:hAnsi="Times New Roman" w:cs="Times New Roman"/>
                <w:b/>
              </w:rPr>
            </w:pPr>
            <w:del w:id="101"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117" w:hRule="atLeast"/>
          <w:jc w:val="center"/>
          <w:del w:id="102" w:author="叙" w:date="2021-11-11T17:39:02Z"/>
          <w:trPrChange w:id="103" w:author="叙" w:date="2021-11-11T17:39:02Z">
            <w:trPr>
              <w:trHeight w:val="1117" w:hRule="atLeast"/>
              <w:jc w:val="center"/>
            </w:trPr>
          </w:trPrChange>
        </w:trPr>
        <w:tc>
          <w:tcPr>
            <w:tcW w:w="1363" w:type="dxa"/>
            <w:vMerge w:val="continue"/>
            <w:tcBorders>
              <w:bottom w:val="single" w:color="auto" w:sz="12" w:space="0"/>
            </w:tcBorders>
            <w:shd w:val="clear" w:color="auto" w:fill="auto"/>
            <w:vAlign w:val="center"/>
            <w:tcPrChange w:id="104" w:author="叙" w:date="2021-11-11T17:39:02Z">
              <w:tcPr>
                <w:tcW w:w="1363" w:type="dxa"/>
                <w:vMerge w:val="continue"/>
                <w:tcBorders>
                  <w:bottom w:val="single" w:color="auto" w:sz="12" w:space="0"/>
                </w:tcBorders>
                <w:shd w:val="clear" w:color="auto" w:fill="auto"/>
                <w:vAlign w:val="center"/>
              </w:tcPr>
            </w:tcPrChange>
          </w:tcPr>
          <w:p>
            <w:pPr>
              <w:jc w:val="center"/>
              <w:rPr>
                <w:del w:id="105" w:author="叙" w:date="2021-11-11T17:39:02Z"/>
                <w:rFonts w:ascii="Times New Roman" w:hAnsi="Times New Roman" w:cs="Times New Roman"/>
                <w:b/>
              </w:rPr>
            </w:pPr>
          </w:p>
        </w:tc>
        <w:tc>
          <w:tcPr>
            <w:tcW w:w="6546" w:type="dxa"/>
            <w:tcBorders>
              <w:bottom w:val="single" w:color="auto" w:sz="12" w:space="0"/>
            </w:tcBorders>
            <w:shd w:val="clear" w:color="auto" w:fill="auto"/>
            <w:vAlign w:val="center"/>
            <w:tcPrChange w:id="106" w:author="叙" w:date="2021-11-11T17:39:02Z">
              <w:tcPr>
                <w:tcW w:w="6546" w:type="dxa"/>
                <w:tcBorders>
                  <w:bottom w:val="single" w:color="auto" w:sz="12" w:space="0"/>
                </w:tcBorders>
                <w:shd w:val="clear" w:color="auto" w:fill="auto"/>
                <w:vAlign w:val="center"/>
              </w:tcPr>
            </w:tcPrChange>
          </w:tcPr>
          <w:p>
            <w:pPr>
              <w:rPr>
                <w:del w:id="107" w:author="叙" w:date="2021-11-11T17:39:02Z"/>
                <w:rFonts w:ascii="Times New Roman" w:hAnsi="Times New Roman" w:cs="Times New Roman"/>
              </w:rPr>
            </w:pPr>
            <w:del w:id="108" w:author="叙" w:date="2021-11-11T17:39:02Z">
              <w:r>
                <w:rPr>
                  <w:rFonts w:hint="eastAsia" w:ascii="Times New Roman" w:hAnsi="Times New Roman" w:cs="Times New Roman"/>
                </w:rPr>
                <w:delText>广播电视，交互式数字媒体技术与应用，新闻与传媒，新媒体与数字传播，数字媒体技术，数字媒体艺术，网络与新媒体，广播电视与数字媒体，新媒体学，视听新媒体传播，媒体语言学</w:delText>
              </w:r>
            </w:del>
          </w:p>
        </w:tc>
        <w:tc>
          <w:tcPr>
            <w:tcW w:w="850" w:type="dxa"/>
            <w:tcBorders>
              <w:bottom w:val="single" w:color="auto" w:sz="12" w:space="0"/>
            </w:tcBorders>
            <w:vAlign w:val="center"/>
            <w:tcPrChange w:id="109" w:author="叙" w:date="2021-11-11T17:39:02Z">
              <w:tcPr>
                <w:tcW w:w="850" w:type="dxa"/>
                <w:tcBorders>
                  <w:bottom w:val="single" w:color="auto" w:sz="12" w:space="0"/>
                </w:tcBorders>
                <w:vAlign w:val="center"/>
              </w:tcPr>
            </w:tcPrChange>
          </w:tcPr>
          <w:p>
            <w:pPr>
              <w:jc w:val="center"/>
              <w:rPr>
                <w:del w:id="110" w:author="叙" w:date="2021-11-11T17:39:02Z"/>
                <w:rFonts w:ascii="Times New Roman" w:hAnsi="Times New Roman" w:cs="Times New Roman"/>
                <w:b/>
              </w:rPr>
            </w:pPr>
            <w:del w:id="111" w:author="叙" w:date="2021-11-11T17:39:02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18" w:hRule="atLeast"/>
          <w:jc w:val="center"/>
          <w:del w:id="112" w:author="叙" w:date="2021-11-11T17:39:02Z"/>
          <w:trPrChange w:id="113" w:author="叙" w:date="2021-11-11T17:39:02Z">
            <w:trPr>
              <w:trHeight w:val="818" w:hRule="atLeast"/>
              <w:jc w:val="center"/>
            </w:trPr>
          </w:trPrChange>
        </w:trPr>
        <w:tc>
          <w:tcPr>
            <w:tcW w:w="1363" w:type="dxa"/>
            <w:vMerge w:val="restart"/>
            <w:tcBorders>
              <w:top w:val="single" w:color="auto" w:sz="12" w:space="0"/>
            </w:tcBorders>
            <w:shd w:val="clear" w:color="auto" w:fill="auto"/>
            <w:vAlign w:val="center"/>
            <w:tcPrChange w:id="114" w:author="叙" w:date="2021-11-11T17:39:02Z">
              <w:tcPr>
                <w:tcW w:w="1363" w:type="dxa"/>
                <w:vMerge w:val="restart"/>
                <w:tcBorders>
                  <w:top w:val="single" w:color="auto" w:sz="12" w:space="0"/>
                </w:tcBorders>
                <w:shd w:val="clear" w:color="auto" w:fill="auto"/>
                <w:vAlign w:val="center"/>
              </w:tcPr>
            </w:tcPrChange>
          </w:tcPr>
          <w:p>
            <w:pPr>
              <w:jc w:val="center"/>
              <w:rPr>
                <w:del w:id="115" w:author="叙" w:date="2021-11-11T17:39:02Z"/>
                <w:rFonts w:ascii="Times New Roman" w:hAnsi="Times New Roman" w:cs="Times New Roman"/>
                <w:b/>
              </w:rPr>
            </w:pPr>
            <w:del w:id="116" w:author="叙" w:date="2021-11-11T17:39:02Z">
              <w:r>
                <w:rPr>
                  <w:rFonts w:hint="eastAsia" w:ascii="Times New Roman" w:hAnsi="Times New Roman" w:cs="Times New Roman"/>
                  <w:b/>
                </w:rPr>
                <w:delText>教育培训类</w:delText>
              </w:r>
            </w:del>
          </w:p>
        </w:tc>
        <w:tc>
          <w:tcPr>
            <w:tcW w:w="6546" w:type="dxa"/>
            <w:tcBorders>
              <w:top w:val="single" w:color="auto" w:sz="12" w:space="0"/>
            </w:tcBorders>
            <w:shd w:val="clear" w:color="auto" w:fill="auto"/>
            <w:vAlign w:val="center"/>
            <w:tcPrChange w:id="117" w:author="叙" w:date="2021-11-11T17:39:02Z">
              <w:tcPr>
                <w:tcW w:w="6546" w:type="dxa"/>
                <w:tcBorders>
                  <w:top w:val="single" w:color="auto" w:sz="12" w:space="0"/>
                </w:tcBorders>
                <w:shd w:val="clear" w:color="auto" w:fill="auto"/>
                <w:vAlign w:val="center"/>
              </w:tcPr>
            </w:tcPrChange>
          </w:tcPr>
          <w:p>
            <w:pPr>
              <w:rPr>
                <w:del w:id="118" w:author="叙" w:date="2021-11-11T17:39:02Z"/>
                <w:rFonts w:ascii="Times New Roman" w:hAnsi="Times New Roman" w:cs="Times New Roman"/>
              </w:rPr>
            </w:pPr>
            <w:del w:id="119" w:author="叙" w:date="2021-11-11T17:39:02Z">
              <w:r>
                <w:rPr>
                  <w:rFonts w:hint="eastAsia" w:ascii="Times New Roman" w:hAnsi="Times New Roman" w:cs="Times New Roman"/>
                </w:rPr>
                <w:delText>教育学，科学教育，人文教育，教育技术学，心理学，应用心理学</w:delText>
              </w:r>
            </w:del>
          </w:p>
        </w:tc>
        <w:tc>
          <w:tcPr>
            <w:tcW w:w="850" w:type="dxa"/>
            <w:tcBorders>
              <w:top w:val="single" w:color="auto" w:sz="12" w:space="0"/>
            </w:tcBorders>
            <w:vAlign w:val="center"/>
            <w:tcPrChange w:id="120" w:author="叙" w:date="2021-11-11T17:39:02Z">
              <w:tcPr>
                <w:tcW w:w="850" w:type="dxa"/>
                <w:tcBorders>
                  <w:top w:val="single" w:color="auto" w:sz="12" w:space="0"/>
                </w:tcBorders>
                <w:vAlign w:val="center"/>
              </w:tcPr>
            </w:tcPrChange>
          </w:tcPr>
          <w:p>
            <w:pPr>
              <w:jc w:val="center"/>
              <w:rPr>
                <w:del w:id="121" w:author="叙" w:date="2021-11-11T17:39:02Z"/>
                <w:rFonts w:ascii="Times New Roman" w:hAnsi="Times New Roman" w:cs="Times New Roman"/>
                <w:b/>
              </w:rPr>
            </w:pPr>
            <w:del w:id="122"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4"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075" w:hRule="atLeast"/>
          <w:jc w:val="center"/>
          <w:del w:id="123" w:author="叙" w:date="2021-11-11T17:39:02Z"/>
          <w:trPrChange w:id="124" w:author="叙" w:date="2021-11-11T17:39:02Z">
            <w:trPr>
              <w:trHeight w:val="1075" w:hRule="atLeast"/>
              <w:jc w:val="center"/>
            </w:trPr>
          </w:trPrChange>
        </w:trPr>
        <w:tc>
          <w:tcPr>
            <w:tcW w:w="1363" w:type="dxa"/>
            <w:vMerge w:val="continue"/>
            <w:tcBorders>
              <w:bottom w:val="single" w:color="auto" w:sz="12" w:space="0"/>
            </w:tcBorders>
            <w:shd w:val="clear" w:color="auto" w:fill="auto"/>
            <w:vAlign w:val="center"/>
            <w:tcPrChange w:id="125" w:author="叙" w:date="2021-11-11T17:39:02Z">
              <w:tcPr>
                <w:tcW w:w="1363" w:type="dxa"/>
                <w:vMerge w:val="continue"/>
                <w:tcBorders>
                  <w:bottom w:val="single" w:color="auto" w:sz="12" w:space="0"/>
                </w:tcBorders>
                <w:shd w:val="clear" w:color="auto" w:fill="auto"/>
                <w:vAlign w:val="center"/>
              </w:tcPr>
            </w:tcPrChange>
          </w:tcPr>
          <w:p>
            <w:pPr>
              <w:jc w:val="center"/>
              <w:rPr>
                <w:del w:id="126" w:author="叙" w:date="2021-11-11T17:39:02Z"/>
                <w:rFonts w:ascii="Times New Roman" w:hAnsi="Times New Roman" w:cs="Times New Roman"/>
                <w:b/>
              </w:rPr>
            </w:pPr>
          </w:p>
        </w:tc>
        <w:tc>
          <w:tcPr>
            <w:tcW w:w="6546" w:type="dxa"/>
            <w:tcBorders>
              <w:bottom w:val="single" w:color="auto" w:sz="12" w:space="0"/>
            </w:tcBorders>
            <w:shd w:val="clear" w:color="auto" w:fill="auto"/>
            <w:vAlign w:val="center"/>
            <w:tcPrChange w:id="127" w:author="叙" w:date="2021-11-11T17:39:02Z">
              <w:tcPr>
                <w:tcW w:w="6546" w:type="dxa"/>
                <w:tcBorders>
                  <w:bottom w:val="single" w:color="auto" w:sz="12" w:space="0"/>
                </w:tcBorders>
                <w:shd w:val="clear" w:color="auto" w:fill="auto"/>
                <w:vAlign w:val="center"/>
              </w:tcPr>
            </w:tcPrChange>
          </w:tcPr>
          <w:p>
            <w:pPr>
              <w:rPr>
                <w:del w:id="128" w:author="叙" w:date="2021-11-11T17:39:02Z"/>
                <w:rFonts w:ascii="Times New Roman" w:hAnsi="Times New Roman" w:cs="Times New Roman"/>
              </w:rPr>
            </w:pPr>
            <w:del w:id="129" w:author="叙" w:date="2021-11-11T17:39:02Z">
              <w:r>
                <w:rPr>
                  <w:rFonts w:hint="eastAsia" w:ascii="Times New Roman" w:hAnsi="Times New Roman" w:cs="Times New Roman"/>
                </w:rPr>
                <w:delText>教育学原理，课程与教学论，教育技术学，现代教育技术，教育管理，心理健康教育，科学与技术教育，应用心理学，发展与教育心理学</w:delText>
              </w:r>
            </w:del>
          </w:p>
        </w:tc>
        <w:tc>
          <w:tcPr>
            <w:tcW w:w="850" w:type="dxa"/>
            <w:tcBorders>
              <w:bottom w:val="single" w:color="auto" w:sz="12" w:space="0"/>
            </w:tcBorders>
            <w:vAlign w:val="center"/>
            <w:tcPrChange w:id="130" w:author="叙" w:date="2021-11-11T17:39:02Z">
              <w:tcPr>
                <w:tcW w:w="850" w:type="dxa"/>
                <w:tcBorders>
                  <w:bottom w:val="single" w:color="auto" w:sz="12" w:space="0"/>
                </w:tcBorders>
                <w:vAlign w:val="center"/>
              </w:tcPr>
            </w:tcPrChange>
          </w:tcPr>
          <w:p>
            <w:pPr>
              <w:jc w:val="center"/>
              <w:rPr>
                <w:del w:id="131" w:author="叙" w:date="2021-11-11T17:39:02Z"/>
                <w:rFonts w:ascii="Times New Roman" w:hAnsi="Times New Roman" w:cs="Times New Roman"/>
                <w:b/>
              </w:rPr>
            </w:pPr>
            <w:del w:id="132" w:author="叙" w:date="2021-11-11T17:39:02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4"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27" w:hRule="atLeast"/>
          <w:jc w:val="center"/>
          <w:del w:id="133" w:author="叙" w:date="2021-11-11T17:39:02Z"/>
          <w:trPrChange w:id="134" w:author="叙" w:date="2021-11-11T17:39:02Z">
            <w:trPr>
              <w:trHeight w:val="727" w:hRule="atLeast"/>
              <w:jc w:val="center"/>
            </w:trPr>
          </w:trPrChange>
        </w:trPr>
        <w:tc>
          <w:tcPr>
            <w:tcW w:w="1363" w:type="dxa"/>
            <w:vMerge w:val="restart"/>
            <w:tcBorders>
              <w:top w:val="single" w:color="auto" w:sz="12" w:space="0"/>
            </w:tcBorders>
            <w:shd w:val="clear" w:color="auto" w:fill="auto"/>
            <w:vAlign w:val="center"/>
            <w:tcPrChange w:id="135" w:author="叙" w:date="2021-11-11T17:39:02Z">
              <w:tcPr>
                <w:tcW w:w="1363" w:type="dxa"/>
                <w:vMerge w:val="restart"/>
                <w:tcBorders>
                  <w:top w:val="single" w:color="auto" w:sz="12" w:space="0"/>
                </w:tcBorders>
                <w:shd w:val="clear" w:color="auto" w:fill="auto"/>
                <w:vAlign w:val="center"/>
              </w:tcPr>
            </w:tcPrChange>
          </w:tcPr>
          <w:p>
            <w:pPr>
              <w:jc w:val="center"/>
              <w:rPr>
                <w:del w:id="136" w:author="叙" w:date="2021-11-11T17:39:02Z"/>
                <w:rFonts w:ascii="Times New Roman" w:hAnsi="Times New Roman" w:cs="Times New Roman"/>
                <w:b/>
              </w:rPr>
            </w:pPr>
            <w:del w:id="137" w:author="叙" w:date="2021-11-11T17:39:02Z">
              <w:r>
                <w:rPr>
                  <w:rFonts w:hint="eastAsia" w:ascii="Times New Roman" w:hAnsi="Times New Roman" w:cs="Times New Roman"/>
                  <w:b/>
                </w:rPr>
                <w:delText>财务会计类</w:delText>
              </w:r>
            </w:del>
          </w:p>
        </w:tc>
        <w:tc>
          <w:tcPr>
            <w:tcW w:w="6546" w:type="dxa"/>
            <w:tcBorders>
              <w:top w:val="single" w:color="auto" w:sz="12" w:space="0"/>
            </w:tcBorders>
            <w:shd w:val="clear" w:color="auto" w:fill="auto"/>
            <w:vAlign w:val="center"/>
            <w:tcPrChange w:id="138" w:author="叙" w:date="2021-11-11T17:39:02Z">
              <w:tcPr>
                <w:tcW w:w="6546" w:type="dxa"/>
                <w:tcBorders>
                  <w:top w:val="single" w:color="auto" w:sz="12" w:space="0"/>
                </w:tcBorders>
                <w:shd w:val="clear" w:color="auto" w:fill="auto"/>
                <w:vAlign w:val="center"/>
              </w:tcPr>
            </w:tcPrChange>
          </w:tcPr>
          <w:p>
            <w:pPr>
              <w:rPr>
                <w:del w:id="139" w:author="叙" w:date="2021-11-11T17:39:02Z"/>
                <w:rFonts w:ascii="Times New Roman" w:hAnsi="Times New Roman" w:cs="Times New Roman"/>
              </w:rPr>
            </w:pPr>
            <w:del w:id="140" w:author="叙" w:date="2021-11-11T17:39:02Z">
              <w:r>
                <w:rPr>
                  <w:rFonts w:hint="eastAsia" w:ascii="Times New Roman" w:hAnsi="Times New Roman" w:cs="Times New Roman"/>
                </w:rPr>
                <w:delText>会计学，财务管理，财政学，审计学</w:delText>
              </w:r>
            </w:del>
          </w:p>
        </w:tc>
        <w:tc>
          <w:tcPr>
            <w:tcW w:w="850" w:type="dxa"/>
            <w:tcBorders>
              <w:top w:val="single" w:color="auto" w:sz="12" w:space="0"/>
            </w:tcBorders>
            <w:vAlign w:val="center"/>
            <w:tcPrChange w:id="141" w:author="叙" w:date="2021-11-11T17:39:02Z">
              <w:tcPr>
                <w:tcW w:w="850" w:type="dxa"/>
                <w:tcBorders>
                  <w:top w:val="single" w:color="auto" w:sz="12" w:space="0"/>
                </w:tcBorders>
                <w:vAlign w:val="center"/>
              </w:tcPr>
            </w:tcPrChange>
          </w:tcPr>
          <w:p>
            <w:pPr>
              <w:jc w:val="center"/>
              <w:rPr>
                <w:del w:id="142" w:author="叙" w:date="2021-11-11T17:39:02Z"/>
                <w:rFonts w:ascii="Times New Roman" w:hAnsi="Times New Roman" w:cs="Times New Roman"/>
                <w:b/>
              </w:rPr>
            </w:pPr>
            <w:del w:id="143"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5"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54" w:hRule="atLeast"/>
          <w:jc w:val="center"/>
          <w:del w:id="144" w:author="叙" w:date="2021-11-11T17:39:02Z"/>
          <w:trPrChange w:id="145" w:author="叙" w:date="2021-11-11T17:39:02Z">
            <w:trPr>
              <w:trHeight w:val="854" w:hRule="atLeast"/>
              <w:jc w:val="center"/>
            </w:trPr>
          </w:trPrChange>
        </w:trPr>
        <w:tc>
          <w:tcPr>
            <w:tcW w:w="1363" w:type="dxa"/>
            <w:vMerge w:val="continue"/>
            <w:tcBorders>
              <w:bottom w:val="single" w:color="auto" w:sz="12" w:space="0"/>
            </w:tcBorders>
            <w:shd w:val="clear" w:color="auto" w:fill="auto"/>
            <w:vAlign w:val="center"/>
            <w:tcPrChange w:id="146" w:author="叙" w:date="2021-11-11T17:39:02Z">
              <w:tcPr>
                <w:tcW w:w="1363" w:type="dxa"/>
                <w:vMerge w:val="continue"/>
                <w:tcBorders>
                  <w:bottom w:val="single" w:color="auto" w:sz="12" w:space="0"/>
                </w:tcBorders>
                <w:shd w:val="clear" w:color="auto" w:fill="auto"/>
                <w:vAlign w:val="center"/>
              </w:tcPr>
            </w:tcPrChange>
          </w:tcPr>
          <w:p>
            <w:pPr>
              <w:jc w:val="center"/>
              <w:rPr>
                <w:del w:id="147" w:author="叙" w:date="2021-11-11T17:39:02Z"/>
                <w:rFonts w:ascii="Times New Roman" w:hAnsi="Times New Roman" w:cs="Times New Roman"/>
                <w:b/>
              </w:rPr>
            </w:pPr>
          </w:p>
        </w:tc>
        <w:tc>
          <w:tcPr>
            <w:tcW w:w="6546" w:type="dxa"/>
            <w:tcBorders>
              <w:bottom w:val="single" w:color="auto" w:sz="12" w:space="0"/>
            </w:tcBorders>
            <w:shd w:val="clear" w:color="auto" w:fill="auto"/>
            <w:vAlign w:val="center"/>
            <w:tcPrChange w:id="148" w:author="叙" w:date="2021-11-11T17:39:02Z">
              <w:tcPr>
                <w:tcW w:w="6546" w:type="dxa"/>
                <w:tcBorders>
                  <w:bottom w:val="single" w:color="auto" w:sz="12" w:space="0"/>
                </w:tcBorders>
                <w:shd w:val="clear" w:color="auto" w:fill="auto"/>
                <w:vAlign w:val="center"/>
              </w:tcPr>
            </w:tcPrChange>
          </w:tcPr>
          <w:p>
            <w:pPr>
              <w:rPr>
                <w:del w:id="149" w:author="叙" w:date="2021-11-11T17:39:02Z"/>
                <w:rFonts w:ascii="Times New Roman" w:hAnsi="Times New Roman" w:cs="Times New Roman"/>
              </w:rPr>
            </w:pPr>
            <w:del w:id="150" w:author="叙" w:date="2021-11-11T17:39:02Z">
              <w:r>
                <w:rPr>
                  <w:rFonts w:hint="eastAsia" w:ascii="Times New Roman" w:hAnsi="Times New Roman" w:cs="Times New Roman"/>
                </w:rPr>
                <w:delText>会计学，会计，财务管理，财政学，会计与金融管理，会计与财务管理，财务会计，审计学，审计</w:delText>
              </w:r>
            </w:del>
          </w:p>
        </w:tc>
        <w:tc>
          <w:tcPr>
            <w:tcW w:w="850" w:type="dxa"/>
            <w:tcBorders>
              <w:bottom w:val="single" w:color="auto" w:sz="12" w:space="0"/>
            </w:tcBorders>
            <w:vAlign w:val="center"/>
            <w:tcPrChange w:id="151" w:author="叙" w:date="2021-11-11T17:39:02Z">
              <w:tcPr>
                <w:tcW w:w="850" w:type="dxa"/>
                <w:tcBorders>
                  <w:bottom w:val="single" w:color="auto" w:sz="12" w:space="0"/>
                </w:tcBorders>
                <w:vAlign w:val="center"/>
              </w:tcPr>
            </w:tcPrChange>
          </w:tcPr>
          <w:p>
            <w:pPr>
              <w:jc w:val="center"/>
              <w:rPr>
                <w:del w:id="152" w:author="叙" w:date="2021-11-11T17:39:02Z"/>
                <w:rFonts w:ascii="Times New Roman" w:hAnsi="Times New Roman" w:cs="Times New Roman"/>
                <w:b/>
              </w:rPr>
            </w:pPr>
            <w:del w:id="153" w:author="叙" w:date="2021-11-11T17:39:02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jc w:val="center"/>
          <w:del w:id="154" w:author="叙" w:date="2021-11-11T17:39:02Z"/>
          <w:trPrChange w:id="155" w:author="叙" w:date="2021-11-11T17:39:02Z">
            <w:trPr>
              <w:trHeight w:val="20" w:hRule="atLeast"/>
              <w:jc w:val="center"/>
            </w:trPr>
          </w:trPrChange>
        </w:trPr>
        <w:tc>
          <w:tcPr>
            <w:tcW w:w="1363" w:type="dxa"/>
            <w:vMerge w:val="restart"/>
            <w:tcBorders>
              <w:top w:val="single" w:color="auto" w:sz="12" w:space="0"/>
            </w:tcBorders>
            <w:shd w:val="clear" w:color="auto" w:fill="auto"/>
            <w:vAlign w:val="center"/>
            <w:tcPrChange w:id="156" w:author="叙" w:date="2021-11-11T17:39:02Z">
              <w:tcPr>
                <w:tcW w:w="1363" w:type="dxa"/>
                <w:vMerge w:val="restart"/>
                <w:tcBorders>
                  <w:top w:val="single" w:color="auto" w:sz="12" w:space="0"/>
                </w:tcBorders>
                <w:shd w:val="clear" w:color="auto" w:fill="auto"/>
                <w:vAlign w:val="center"/>
              </w:tcPr>
            </w:tcPrChange>
          </w:tcPr>
          <w:p>
            <w:pPr>
              <w:jc w:val="center"/>
              <w:rPr>
                <w:del w:id="157" w:author="叙" w:date="2021-11-11T17:39:02Z"/>
                <w:rFonts w:ascii="Times New Roman" w:hAnsi="Times New Roman" w:cs="Times New Roman"/>
                <w:b/>
              </w:rPr>
            </w:pPr>
            <w:del w:id="158" w:author="叙" w:date="2021-11-11T17:39:02Z">
              <w:r>
                <w:rPr>
                  <w:rFonts w:hint="eastAsia" w:ascii="Times New Roman" w:hAnsi="Times New Roman" w:cs="Times New Roman"/>
                  <w:b/>
                </w:rPr>
                <w:delText>综合管理类</w:delText>
              </w:r>
            </w:del>
          </w:p>
        </w:tc>
        <w:tc>
          <w:tcPr>
            <w:tcW w:w="6546" w:type="dxa"/>
            <w:tcBorders>
              <w:top w:val="single" w:color="auto" w:sz="12" w:space="0"/>
            </w:tcBorders>
            <w:shd w:val="clear" w:color="auto" w:fill="auto"/>
            <w:vAlign w:val="center"/>
            <w:tcPrChange w:id="159" w:author="叙" w:date="2021-11-11T17:39:02Z">
              <w:tcPr>
                <w:tcW w:w="6546" w:type="dxa"/>
                <w:tcBorders>
                  <w:top w:val="single" w:color="auto" w:sz="12" w:space="0"/>
                </w:tcBorders>
                <w:shd w:val="clear" w:color="auto" w:fill="auto"/>
                <w:vAlign w:val="center"/>
              </w:tcPr>
            </w:tcPrChange>
          </w:tcPr>
          <w:p>
            <w:pPr>
              <w:rPr>
                <w:del w:id="160" w:author="叙" w:date="2021-11-11T17:39:02Z"/>
                <w:rFonts w:ascii="Times New Roman" w:hAnsi="Times New Roman" w:cs="Times New Roman"/>
              </w:rPr>
            </w:pPr>
            <w:del w:id="161" w:author="叙" w:date="2021-11-11T17:39:02Z">
              <w:r>
                <w:rPr>
                  <w:rFonts w:hint="eastAsia" w:ascii="Times New Roman" w:hAnsi="Times New Roman" w:cs="Times New Roman"/>
                </w:rPr>
                <w:delText>管理科学，行政管理，秘书学，信息管理与信息系统，工程管理，人力资源管理，公共事业管理，劳动与社会保障，档案学，汉语言文学，新闻学，传播学，新闻传播学，编辑出版学，政治学与行政学，哲学，科学社会主义，法学</w:delText>
              </w:r>
            </w:del>
            <w:del w:id="162" w:author="叙" w:date="2021-11-11T17:39:02Z">
              <w:r>
                <w:rPr>
                  <w:rFonts w:ascii="Times New Roman" w:hAnsi="Times New Roman" w:cs="Times New Roman"/>
                </w:rPr>
                <w:delText xml:space="preserve"> </w:delText>
              </w:r>
            </w:del>
          </w:p>
        </w:tc>
        <w:tc>
          <w:tcPr>
            <w:tcW w:w="850" w:type="dxa"/>
            <w:tcBorders>
              <w:top w:val="single" w:color="auto" w:sz="12" w:space="0"/>
            </w:tcBorders>
            <w:vAlign w:val="center"/>
            <w:tcPrChange w:id="163" w:author="叙" w:date="2021-11-11T17:39:02Z">
              <w:tcPr>
                <w:tcW w:w="850" w:type="dxa"/>
                <w:tcBorders>
                  <w:top w:val="single" w:color="auto" w:sz="12" w:space="0"/>
                </w:tcBorders>
                <w:vAlign w:val="center"/>
              </w:tcPr>
            </w:tcPrChange>
          </w:tcPr>
          <w:p>
            <w:pPr>
              <w:jc w:val="center"/>
              <w:rPr>
                <w:del w:id="164" w:author="叙" w:date="2021-11-11T17:39:02Z"/>
                <w:rFonts w:ascii="Times New Roman" w:hAnsi="Times New Roman" w:cs="Times New Roman"/>
                <w:b/>
              </w:rPr>
            </w:pPr>
            <w:del w:id="165" w:author="叙" w:date="2021-11-11T17:39:02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7" w:author="叙" w:date="2021-11-11T17:39:0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jc w:val="center"/>
          <w:del w:id="166" w:author="叙" w:date="2021-11-11T17:39:02Z"/>
          <w:trPrChange w:id="167" w:author="叙" w:date="2021-11-11T17:39:02Z">
            <w:trPr>
              <w:trHeight w:val="20" w:hRule="atLeast"/>
              <w:jc w:val="center"/>
            </w:trPr>
          </w:trPrChange>
        </w:trPr>
        <w:tc>
          <w:tcPr>
            <w:tcW w:w="1363" w:type="dxa"/>
            <w:vMerge w:val="continue"/>
            <w:tcBorders>
              <w:top w:val="single" w:color="auto" w:sz="12" w:space="0"/>
            </w:tcBorders>
            <w:shd w:val="clear" w:color="auto" w:fill="auto"/>
            <w:vAlign w:val="center"/>
            <w:tcPrChange w:id="168" w:author="叙" w:date="2021-11-11T17:39:02Z">
              <w:tcPr>
                <w:tcW w:w="1363" w:type="dxa"/>
                <w:vMerge w:val="continue"/>
                <w:tcBorders>
                  <w:top w:val="single" w:color="auto" w:sz="12" w:space="0"/>
                </w:tcBorders>
                <w:shd w:val="clear" w:color="auto" w:fill="auto"/>
                <w:vAlign w:val="center"/>
              </w:tcPr>
            </w:tcPrChange>
          </w:tcPr>
          <w:p>
            <w:pPr>
              <w:jc w:val="center"/>
              <w:rPr>
                <w:del w:id="169" w:author="叙" w:date="2021-11-11T17:39:02Z"/>
                <w:rFonts w:ascii="Times New Roman" w:hAnsi="Times New Roman" w:cs="Times New Roman"/>
                <w:b/>
              </w:rPr>
            </w:pPr>
          </w:p>
        </w:tc>
        <w:tc>
          <w:tcPr>
            <w:tcW w:w="6546" w:type="dxa"/>
            <w:shd w:val="clear" w:color="auto" w:fill="auto"/>
            <w:vAlign w:val="center"/>
            <w:tcPrChange w:id="170" w:author="叙" w:date="2021-11-11T17:39:02Z">
              <w:tcPr>
                <w:tcW w:w="6546" w:type="dxa"/>
                <w:shd w:val="clear" w:color="auto" w:fill="auto"/>
                <w:vAlign w:val="center"/>
              </w:tcPr>
            </w:tcPrChange>
          </w:tcPr>
          <w:p>
            <w:pPr>
              <w:rPr>
                <w:del w:id="171" w:author="叙" w:date="2021-11-11T17:39:02Z"/>
                <w:rFonts w:ascii="Times New Roman" w:hAnsi="Times New Roman" w:cs="Times New Roman"/>
              </w:rPr>
            </w:pPr>
            <w:del w:id="172" w:author="叙" w:date="2021-11-11T17:39:02Z">
              <w:r>
                <w:rPr>
                  <w:rFonts w:hint="eastAsia" w:ascii="Times New Roman" w:hAnsi="Times New Roman" w:cs="Times New Roman"/>
                </w:rPr>
                <w:delText>管理科学，应急管理，行政管理，秘书学，工程管理，人力资源管理，新闻学，传播学，新闻与传播，档案学，</w:delText>
              </w:r>
            </w:del>
            <w:del w:id="173" w:author="叙" w:date="2021-11-11T17:39:02Z">
              <w:r>
                <w:rPr>
                  <w:rFonts w:hint="eastAsia" w:ascii="Times New Roman" w:hAnsi="Times New Roman" w:cs="Times New Roman"/>
                  <w:color w:val="000000" w:themeColor="text1"/>
                  <w14:textFill>
                    <w14:solidFill>
                      <w14:schemeClr w14:val="tx1"/>
                    </w14:solidFill>
                  </w14:textFill>
                </w:rPr>
                <w:delText>英语语言文学</w:delText>
              </w:r>
            </w:del>
            <w:del w:id="174" w:author="叙" w:date="2021-11-11T17:39:02Z">
              <w:r>
                <w:rPr>
                  <w:rFonts w:hint="eastAsia" w:ascii="Times New Roman" w:hAnsi="Times New Roman" w:cs="Times New Roman"/>
                </w:rPr>
                <w:delText>，编辑出版学，管理哲学，政治哲学，马克思主义哲学，中共党史，科学社会主义，法学理论，环境与资源保护法学，法律硕士</w:delText>
              </w:r>
            </w:del>
          </w:p>
        </w:tc>
        <w:tc>
          <w:tcPr>
            <w:tcW w:w="850" w:type="dxa"/>
            <w:vAlign w:val="center"/>
            <w:tcPrChange w:id="175" w:author="叙" w:date="2021-11-11T17:39:02Z">
              <w:tcPr>
                <w:tcW w:w="850" w:type="dxa"/>
                <w:vAlign w:val="center"/>
              </w:tcPr>
            </w:tcPrChange>
          </w:tcPr>
          <w:p>
            <w:pPr>
              <w:jc w:val="center"/>
              <w:rPr>
                <w:del w:id="176" w:author="叙" w:date="2021-11-11T17:39:02Z"/>
                <w:rFonts w:ascii="Times New Roman" w:hAnsi="Times New Roman" w:cs="Times New Roman"/>
                <w:b/>
              </w:rPr>
            </w:pPr>
            <w:del w:id="177" w:author="叙" w:date="2021-11-11T17:39:02Z">
              <w:r>
                <w:rPr>
                  <w:rFonts w:hint="eastAsia" w:ascii="Times New Roman" w:hAnsi="Times New Roman" w:cs="Times New Roman"/>
                  <w:b/>
                  <w:bCs/>
                  <w:szCs w:val="21"/>
                </w:rPr>
                <w:delText>研究生</w:delText>
              </w:r>
            </w:del>
          </w:p>
        </w:tc>
      </w:tr>
      <w:bookmarkEnd w:id="1"/>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叙">
    <w15:presenceInfo w15:providerId="WPS Office" w15:userId="474169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revisionView w:markup="0"/>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F6B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419</TotalTime>
  <ScaleCrop>false</ScaleCrop>
  <LinksUpToDate>false</LinksUpToDate>
  <CharactersWithSpaces>2992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叙</cp:lastModifiedBy>
  <cp:lastPrinted>2020-11-02T02:01:00Z</cp:lastPrinted>
  <dcterms:modified xsi:type="dcterms:W3CDTF">2021-11-11T09:39:12Z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B054063F1D0B45778C0EE32F7CB84B35</vt:lpwstr>
  </property>
</Properties>
</file>